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3F65" w14:textId="380F4641" w:rsidR="00AB1A87" w:rsidRPr="0072458C" w:rsidRDefault="00AB1A87" w:rsidP="00AB1A87">
      <w:pPr>
        <w:jc w:val="center"/>
        <w:rPr>
          <w:rFonts w:asciiTheme="minorHAnsi" w:hAnsiTheme="minorHAnsi" w:cstheme="minorHAnsi"/>
          <w:lang w:eastAsia="en-GB"/>
        </w:rPr>
      </w:pPr>
    </w:p>
    <w:p w14:paraId="1EF76507" w14:textId="77777777" w:rsidR="00AB1A87" w:rsidRPr="0072458C" w:rsidRDefault="00AB1A87" w:rsidP="00D55EA4">
      <w:pPr>
        <w:rPr>
          <w:rFonts w:asciiTheme="minorHAnsi" w:hAnsiTheme="minorHAnsi" w:cstheme="minorHAnsi"/>
          <w:b/>
          <w:bCs/>
        </w:rPr>
      </w:pPr>
    </w:p>
    <w:p w14:paraId="4EBCAC0D" w14:textId="7B384220" w:rsidR="00AB1A87" w:rsidRPr="0072458C" w:rsidRDefault="00AB1A87" w:rsidP="00AB1A87">
      <w:pPr>
        <w:jc w:val="center"/>
        <w:rPr>
          <w:rFonts w:asciiTheme="minorHAnsi" w:hAnsiTheme="minorHAnsi" w:cstheme="minorHAnsi"/>
          <w:b/>
          <w:bCs/>
        </w:rPr>
      </w:pPr>
      <w:r w:rsidRPr="0072458C">
        <w:rPr>
          <w:rFonts w:asciiTheme="minorHAnsi" w:hAnsiTheme="minorHAnsi" w:cstheme="minorHAnsi"/>
          <w:lang w:eastAsia="en-GB"/>
        </w:rPr>
        <w:fldChar w:fldCharType="begin"/>
      </w:r>
      <w:r w:rsidRPr="0072458C">
        <w:rPr>
          <w:rFonts w:asciiTheme="minorHAnsi" w:hAnsiTheme="minorHAnsi" w:cstheme="minorHAnsi"/>
          <w:lang w:eastAsia="en-GB"/>
        </w:rPr>
        <w:instrText xml:space="preserve"> INCLUDEPICTURE "https://www.tradebarriers.org/img/flags/rw.png" \* MERGEFORMATINET </w:instrText>
      </w:r>
      <w:r w:rsidRPr="0072458C">
        <w:rPr>
          <w:rFonts w:asciiTheme="minorHAnsi" w:hAnsiTheme="minorHAnsi" w:cstheme="minorHAnsi"/>
          <w:lang w:eastAsia="en-GB"/>
        </w:rPr>
        <w:fldChar w:fldCharType="separate"/>
      </w:r>
      <w:r w:rsidRPr="0072458C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384DC7B4" wp14:editId="364208EE">
            <wp:extent cx="1637030" cy="920869"/>
            <wp:effectExtent l="0" t="0" r="1270" b="6350"/>
            <wp:docPr id="1" name="Picture 1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50" cy="99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58C">
        <w:rPr>
          <w:rFonts w:asciiTheme="minorHAnsi" w:hAnsiTheme="minorHAnsi" w:cstheme="minorHAnsi"/>
          <w:lang w:eastAsia="en-GB"/>
        </w:rPr>
        <w:fldChar w:fldCharType="end"/>
      </w:r>
    </w:p>
    <w:p w14:paraId="137387C8" w14:textId="77777777" w:rsidR="00AB1A87" w:rsidRPr="0072458C" w:rsidRDefault="00AB1A87" w:rsidP="00D55EA4">
      <w:pPr>
        <w:rPr>
          <w:rFonts w:asciiTheme="minorHAnsi" w:hAnsiTheme="minorHAnsi" w:cstheme="minorHAnsi"/>
          <w:b/>
          <w:bCs/>
        </w:rPr>
      </w:pPr>
    </w:p>
    <w:p w14:paraId="55757F3B" w14:textId="39264D22" w:rsidR="00D55EA4" w:rsidRPr="0072458C" w:rsidRDefault="00D55EA4" w:rsidP="00D55EA4">
      <w:pPr>
        <w:rPr>
          <w:rFonts w:asciiTheme="minorHAnsi" w:hAnsiTheme="minorHAnsi" w:cstheme="minorHAnsi"/>
          <w:b/>
          <w:bCs/>
        </w:rPr>
      </w:pPr>
      <w:r w:rsidRPr="0072458C">
        <w:rPr>
          <w:rFonts w:asciiTheme="minorHAnsi" w:hAnsiTheme="minorHAnsi" w:cstheme="minorHAnsi"/>
          <w:b/>
          <w:bCs/>
        </w:rPr>
        <w:t xml:space="preserve">MATRIX  FOR THE RWANDA REGULATIONS  </w:t>
      </w:r>
      <w:r w:rsidR="00EB112B" w:rsidRPr="0072458C">
        <w:rPr>
          <w:rFonts w:asciiTheme="minorHAnsi" w:hAnsiTheme="minorHAnsi" w:cstheme="minorHAnsi"/>
          <w:b/>
          <w:bCs/>
        </w:rPr>
        <w:t>SOURCED FROM THE CURRENT DATA AVAILABLE AND THE RWANDA TRADE INFORMATION PORTAL</w:t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709"/>
        <w:gridCol w:w="688"/>
        <w:gridCol w:w="4274"/>
        <w:gridCol w:w="3260"/>
        <w:gridCol w:w="4253"/>
        <w:gridCol w:w="2268"/>
      </w:tblGrid>
      <w:tr w:rsidR="00064F3D" w:rsidRPr="0072458C" w14:paraId="7A4E3C1A" w14:textId="77777777" w:rsidTr="00064F3D">
        <w:trPr>
          <w:tblHeader/>
        </w:trPr>
        <w:tc>
          <w:tcPr>
            <w:tcW w:w="8931" w:type="dxa"/>
            <w:gridSpan w:val="4"/>
            <w:shd w:val="clear" w:color="auto" w:fill="7B7B7B" w:themeFill="accent3" w:themeFillShade="BF"/>
          </w:tcPr>
          <w:p w14:paraId="2B09E820" w14:textId="2B586B1E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 xml:space="preserve">ACTS  &amp; REGULATIONS </w:t>
            </w:r>
          </w:p>
        </w:tc>
        <w:tc>
          <w:tcPr>
            <w:tcW w:w="4253" w:type="dxa"/>
            <w:shd w:val="clear" w:color="auto" w:fill="7B7B7B" w:themeFill="accent3" w:themeFillShade="BF"/>
          </w:tcPr>
          <w:p w14:paraId="3DF00FA0" w14:textId="73CF2332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R</w:t>
            </w:r>
            <w:r w:rsidRPr="0072458C">
              <w:rPr>
                <w:rFonts w:asciiTheme="minorHAnsi" w:hAnsiTheme="minorHAnsi" w:cstheme="minorHAnsi"/>
              </w:rPr>
              <w:t xml:space="preserve">esponsible Ministry </w:t>
            </w:r>
          </w:p>
        </w:tc>
        <w:tc>
          <w:tcPr>
            <w:tcW w:w="2268" w:type="dxa"/>
            <w:shd w:val="clear" w:color="auto" w:fill="7B7B7B" w:themeFill="accent3" w:themeFillShade="BF"/>
          </w:tcPr>
          <w:p w14:paraId="016A07F4" w14:textId="77777777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Document</w:t>
            </w:r>
          </w:p>
          <w:p w14:paraId="3D9438A7" w14:textId="5BBFDBDA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Available</w:t>
            </w:r>
          </w:p>
        </w:tc>
      </w:tr>
      <w:tr w:rsidR="00064F3D" w:rsidRPr="0072458C" w14:paraId="43208099" w14:textId="77777777" w:rsidTr="00064F3D">
        <w:trPr>
          <w:tblHeader/>
        </w:trPr>
        <w:tc>
          <w:tcPr>
            <w:tcW w:w="709" w:type="dxa"/>
            <w:shd w:val="clear" w:color="auto" w:fill="7B7B7B" w:themeFill="accent3" w:themeFillShade="BF"/>
          </w:tcPr>
          <w:p w14:paraId="26649EB1" w14:textId="77777777" w:rsidR="00064F3D" w:rsidRPr="0072458C" w:rsidRDefault="00064F3D" w:rsidP="00DD2F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  <w:gridSpan w:val="2"/>
            <w:shd w:val="clear" w:color="auto" w:fill="7B7B7B" w:themeFill="accent3" w:themeFillShade="BF"/>
          </w:tcPr>
          <w:p w14:paraId="7D28BFD8" w14:textId="77777777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Regulation Title</w:t>
            </w:r>
          </w:p>
        </w:tc>
        <w:tc>
          <w:tcPr>
            <w:tcW w:w="3260" w:type="dxa"/>
            <w:shd w:val="clear" w:color="auto" w:fill="7B7B7B" w:themeFill="accent3" w:themeFillShade="BF"/>
          </w:tcPr>
          <w:p w14:paraId="1F54AF9E" w14:textId="77777777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Publication Title</w:t>
            </w:r>
          </w:p>
        </w:tc>
        <w:tc>
          <w:tcPr>
            <w:tcW w:w="4253" w:type="dxa"/>
            <w:shd w:val="clear" w:color="auto" w:fill="7B7B7B" w:themeFill="accent3" w:themeFillShade="BF"/>
          </w:tcPr>
          <w:p w14:paraId="0D6CA904" w14:textId="77777777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7B7B7B" w:themeFill="accent3" w:themeFillShade="BF"/>
          </w:tcPr>
          <w:p w14:paraId="1C9CB6E0" w14:textId="77777777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4F3D" w:rsidRPr="0072458C" w14:paraId="00C62483" w14:textId="77777777" w:rsidTr="00064F3D">
        <w:tc>
          <w:tcPr>
            <w:tcW w:w="709" w:type="dxa"/>
            <w:shd w:val="clear" w:color="auto" w:fill="auto"/>
          </w:tcPr>
          <w:p w14:paraId="50F24386" w14:textId="77777777" w:rsidR="00064F3D" w:rsidRPr="0072458C" w:rsidRDefault="00064F3D" w:rsidP="00DD2F39">
            <w:pPr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20FDA5B" w14:textId="465CC3F7" w:rsidR="00064F3D" w:rsidRPr="0072458C" w:rsidRDefault="00064F3D" w:rsidP="00D55E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Organic Law N° 04/2005 of 08/04/2005 Determining the Modalities of Protection, Conservation and Promotion of Environment in Rwanda.</w:t>
            </w:r>
          </w:p>
        </w:tc>
        <w:tc>
          <w:tcPr>
            <w:tcW w:w="3260" w:type="dxa"/>
            <w:shd w:val="clear" w:color="auto" w:fill="auto"/>
          </w:tcPr>
          <w:p w14:paraId="7538B63D" w14:textId="77777777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Organic Law N° 04/2005 Of 08/04/2005</w:t>
            </w:r>
          </w:p>
          <w:p w14:paraId="1BB4328E" w14:textId="77777777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FF34CD1" w14:textId="77777777" w:rsidR="00064F3D" w:rsidRPr="0072458C" w:rsidRDefault="00E36FD5" w:rsidP="00DD2F39">
            <w:pPr>
              <w:jc w:val="center"/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 xml:space="preserve">Ministry of </w:t>
            </w:r>
            <w:r w:rsidR="00CA0B9E" w:rsidRPr="0072458C">
              <w:rPr>
                <w:rFonts w:asciiTheme="minorHAnsi" w:hAnsiTheme="minorHAnsi" w:cstheme="minorHAnsi"/>
              </w:rPr>
              <w:t>Environment</w:t>
            </w:r>
          </w:p>
          <w:p w14:paraId="1BB509F7" w14:textId="59E21214" w:rsidR="00CA0B9E" w:rsidRPr="0072458C" w:rsidRDefault="00CA0B9E" w:rsidP="00DD2F39">
            <w:pPr>
              <w:jc w:val="center"/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Rwanda Environment Management Authority (REMA)</w:t>
            </w:r>
          </w:p>
        </w:tc>
        <w:tc>
          <w:tcPr>
            <w:tcW w:w="2268" w:type="dxa"/>
          </w:tcPr>
          <w:p w14:paraId="0B4C14C9" w14:textId="3FBB813D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4F3D" w:rsidRPr="0072458C" w14:paraId="5172EA16" w14:textId="77777777" w:rsidTr="00064F3D">
        <w:tc>
          <w:tcPr>
            <w:tcW w:w="709" w:type="dxa"/>
            <w:shd w:val="clear" w:color="auto" w:fill="auto"/>
          </w:tcPr>
          <w:p w14:paraId="4C735FA0" w14:textId="77777777" w:rsidR="00064F3D" w:rsidRPr="0072458C" w:rsidRDefault="00064F3D" w:rsidP="00D55EA4">
            <w:pPr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30A8577" w14:textId="6C6A5571" w:rsidR="00064F3D" w:rsidRPr="0072458C" w:rsidRDefault="00064F3D" w:rsidP="00D55E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 xml:space="preserve">Ministerial Order Nº006/2008 Of 15/08/2008 Regulating </w:t>
            </w:r>
            <w:proofErr w:type="gramStart"/>
            <w:r w:rsidRPr="0072458C">
              <w:rPr>
                <w:rFonts w:asciiTheme="minorHAnsi" w:hAnsiTheme="minorHAnsi" w:cstheme="minorHAnsi"/>
                <w:color w:val="000000"/>
              </w:rPr>
              <w:t>The</w:t>
            </w:r>
            <w:proofErr w:type="gramEnd"/>
            <w:r w:rsidRPr="0072458C">
              <w:rPr>
                <w:rFonts w:asciiTheme="minorHAnsi" w:hAnsiTheme="minorHAnsi" w:cstheme="minorHAnsi"/>
                <w:color w:val="000000"/>
              </w:rPr>
              <w:t xml:space="preserve"> Importation and Exportation of Ozone Layer Depleting Substances Products and Equipment Containing Such Substances.</w:t>
            </w:r>
          </w:p>
        </w:tc>
        <w:tc>
          <w:tcPr>
            <w:tcW w:w="3260" w:type="dxa"/>
            <w:shd w:val="clear" w:color="auto" w:fill="auto"/>
          </w:tcPr>
          <w:p w14:paraId="45AEE399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Ministerial Order Nº006/2008 Of 15/08/2008</w:t>
            </w:r>
          </w:p>
          <w:p w14:paraId="615E40DA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12EB630" w14:textId="77777777" w:rsidR="00CA0B9E" w:rsidRPr="0072458C" w:rsidRDefault="00CA0B9E" w:rsidP="00CA0B9E">
            <w:pPr>
              <w:jc w:val="center"/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Ministry of Environment</w:t>
            </w:r>
          </w:p>
          <w:p w14:paraId="07FCB4C2" w14:textId="38102994" w:rsidR="00064F3D" w:rsidRPr="0072458C" w:rsidRDefault="00CA0B9E" w:rsidP="00CA0B9E">
            <w:pPr>
              <w:jc w:val="center"/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Rwanda Environment Management Authority (REMA)</w:t>
            </w:r>
          </w:p>
        </w:tc>
        <w:tc>
          <w:tcPr>
            <w:tcW w:w="2268" w:type="dxa"/>
          </w:tcPr>
          <w:p w14:paraId="04AF3AE4" w14:textId="2E0F7DDC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sym w:font="Symbol" w:char="F0D6"/>
            </w:r>
          </w:p>
        </w:tc>
      </w:tr>
      <w:tr w:rsidR="00064F3D" w:rsidRPr="0072458C" w14:paraId="7D82AF4D" w14:textId="77777777" w:rsidTr="00064F3D">
        <w:tc>
          <w:tcPr>
            <w:tcW w:w="709" w:type="dxa"/>
            <w:shd w:val="clear" w:color="auto" w:fill="auto"/>
          </w:tcPr>
          <w:p w14:paraId="408B1CBE" w14:textId="77777777" w:rsidR="00064F3D" w:rsidRPr="0072458C" w:rsidRDefault="00064F3D" w:rsidP="00D55EA4">
            <w:pPr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FB4DC4B" w14:textId="686456FF" w:rsidR="00064F3D" w:rsidRPr="0072458C" w:rsidRDefault="00064F3D" w:rsidP="00D55E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 xml:space="preserve">Prime Minister’s Order N° 26/03 Of 23/10/2008 Determining </w:t>
            </w:r>
            <w:proofErr w:type="gramStart"/>
            <w:r w:rsidRPr="0072458C">
              <w:rPr>
                <w:rFonts w:asciiTheme="minorHAnsi" w:hAnsiTheme="minorHAnsi" w:cstheme="minorHAnsi"/>
                <w:color w:val="000000"/>
              </w:rPr>
              <w:t>The</w:t>
            </w:r>
            <w:proofErr w:type="gramEnd"/>
            <w:r w:rsidRPr="0072458C">
              <w:rPr>
                <w:rFonts w:asciiTheme="minorHAnsi" w:hAnsiTheme="minorHAnsi" w:cstheme="minorHAnsi"/>
                <w:color w:val="000000"/>
              </w:rPr>
              <w:t xml:space="preserve"> List of Chemicals and Other Prohibited Pollutants.</w:t>
            </w:r>
          </w:p>
        </w:tc>
        <w:tc>
          <w:tcPr>
            <w:tcW w:w="3260" w:type="dxa"/>
            <w:shd w:val="clear" w:color="auto" w:fill="auto"/>
          </w:tcPr>
          <w:p w14:paraId="571A03FB" w14:textId="43066BDA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 xml:space="preserve">Prime Minister’s Order N° 26/03 Of 23/10/2008 Determining </w:t>
            </w:r>
            <w:proofErr w:type="gramStart"/>
            <w:r w:rsidRPr="0072458C">
              <w:rPr>
                <w:rFonts w:asciiTheme="minorHAnsi" w:hAnsiTheme="minorHAnsi" w:cstheme="minorHAnsi"/>
                <w:color w:val="000000"/>
              </w:rPr>
              <w:t>The</w:t>
            </w:r>
            <w:proofErr w:type="gramEnd"/>
            <w:r w:rsidRPr="0072458C">
              <w:rPr>
                <w:rFonts w:asciiTheme="minorHAnsi" w:hAnsiTheme="minorHAnsi" w:cstheme="minorHAnsi"/>
                <w:color w:val="000000"/>
              </w:rPr>
              <w:t xml:space="preserve"> List of Chemicals and Other Prohibited Pollutants.</w:t>
            </w:r>
          </w:p>
        </w:tc>
        <w:tc>
          <w:tcPr>
            <w:tcW w:w="4253" w:type="dxa"/>
            <w:shd w:val="clear" w:color="auto" w:fill="auto"/>
          </w:tcPr>
          <w:p w14:paraId="5F17D9F2" w14:textId="77777777" w:rsidR="00CA0B9E" w:rsidRPr="0072458C" w:rsidRDefault="00CA0B9E" w:rsidP="00CA0B9E">
            <w:pPr>
              <w:jc w:val="center"/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Ministry of Environment</w:t>
            </w:r>
          </w:p>
          <w:p w14:paraId="4F70E530" w14:textId="3111082F" w:rsidR="00064F3D" w:rsidRPr="0072458C" w:rsidRDefault="00CA0B9E" w:rsidP="00CA0B9E">
            <w:pPr>
              <w:jc w:val="center"/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Rwanda Environment Management Authority (REMA)</w:t>
            </w:r>
          </w:p>
        </w:tc>
        <w:tc>
          <w:tcPr>
            <w:tcW w:w="2268" w:type="dxa"/>
          </w:tcPr>
          <w:p w14:paraId="39153443" w14:textId="223BF40D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sym w:font="Symbol" w:char="F0D6"/>
            </w:r>
          </w:p>
        </w:tc>
      </w:tr>
      <w:tr w:rsidR="00064F3D" w:rsidRPr="0072458C" w14:paraId="1BA7F90A" w14:textId="77777777" w:rsidTr="00064F3D">
        <w:tc>
          <w:tcPr>
            <w:tcW w:w="709" w:type="dxa"/>
            <w:shd w:val="clear" w:color="auto" w:fill="auto"/>
          </w:tcPr>
          <w:p w14:paraId="198C0952" w14:textId="77777777" w:rsidR="00064F3D" w:rsidRPr="0072458C" w:rsidRDefault="00064F3D" w:rsidP="00D55EA4">
            <w:pPr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516D0EC" w14:textId="71B83642" w:rsidR="00064F3D" w:rsidRPr="0072458C" w:rsidRDefault="00064F3D" w:rsidP="00D55E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Law N° 57/2008 Of 10/09/2008 Relating to The Prohibition of Manufacturing, Importation, Use and Sale of Polythene Bags in Rwanda.</w:t>
            </w:r>
          </w:p>
        </w:tc>
        <w:tc>
          <w:tcPr>
            <w:tcW w:w="3260" w:type="dxa"/>
            <w:shd w:val="clear" w:color="auto" w:fill="auto"/>
          </w:tcPr>
          <w:p w14:paraId="6759C386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OG N° 12bis of 23 03 2009</w:t>
            </w:r>
          </w:p>
          <w:p w14:paraId="79AEEB0E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14:paraId="3929A0BE" w14:textId="77777777" w:rsidR="00CA0B9E" w:rsidRPr="0072458C" w:rsidRDefault="00CA0B9E" w:rsidP="00CA0B9E">
            <w:pPr>
              <w:jc w:val="center"/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Ministry of Environment</w:t>
            </w:r>
          </w:p>
          <w:p w14:paraId="2EE90E99" w14:textId="0D0876B0" w:rsidR="00064F3D" w:rsidRPr="0072458C" w:rsidRDefault="00CA0B9E" w:rsidP="00CA0B9E">
            <w:pPr>
              <w:jc w:val="center"/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Rwanda Environment Management Authority (REMA)</w:t>
            </w:r>
          </w:p>
        </w:tc>
        <w:tc>
          <w:tcPr>
            <w:tcW w:w="2268" w:type="dxa"/>
          </w:tcPr>
          <w:p w14:paraId="3DE1D4A8" w14:textId="4F5AB481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sym w:font="Symbol" w:char="F0D6"/>
            </w:r>
          </w:p>
        </w:tc>
      </w:tr>
      <w:tr w:rsidR="00064F3D" w:rsidRPr="0072458C" w14:paraId="59A120AA" w14:textId="77777777" w:rsidTr="00064F3D">
        <w:tc>
          <w:tcPr>
            <w:tcW w:w="709" w:type="dxa"/>
            <w:shd w:val="clear" w:color="auto" w:fill="auto"/>
          </w:tcPr>
          <w:p w14:paraId="1609BD77" w14:textId="77777777" w:rsidR="00064F3D" w:rsidRPr="0072458C" w:rsidRDefault="00064F3D" w:rsidP="00D55EA4">
            <w:pPr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lastRenderedPageBreak/>
              <w:t>5.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1CE19B4" w14:textId="29BDCEED" w:rsidR="00064F3D" w:rsidRPr="0072458C" w:rsidRDefault="00064F3D" w:rsidP="00D55E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Law N°58/2008 of 10/09/2008 Determining the Organisation and Management of Aquaculture and Fishing in Rwanda</w:t>
            </w:r>
          </w:p>
        </w:tc>
        <w:tc>
          <w:tcPr>
            <w:tcW w:w="3260" w:type="dxa"/>
            <w:shd w:val="clear" w:color="auto" w:fill="auto"/>
          </w:tcPr>
          <w:p w14:paraId="5ABCADEF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 xml:space="preserve">OG </w:t>
            </w:r>
            <w:proofErr w:type="spellStart"/>
            <w:r w:rsidRPr="0072458C">
              <w:rPr>
                <w:rFonts w:asciiTheme="minorHAnsi" w:hAnsiTheme="minorHAnsi" w:cstheme="minorHAnsi"/>
                <w:color w:val="000000"/>
              </w:rPr>
              <w:t>n°16</w:t>
            </w:r>
            <w:proofErr w:type="spellEnd"/>
            <w:r w:rsidRPr="0072458C">
              <w:rPr>
                <w:rFonts w:asciiTheme="minorHAnsi" w:hAnsiTheme="minorHAnsi" w:cstheme="minorHAnsi"/>
                <w:color w:val="000000"/>
              </w:rPr>
              <w:t xml:space="preserve"> bis of 20/04/2009</w:t>
            </w:r>
          </w:p>
          <w:p w14:paraId="136995BA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EB61F7C" w14:textId="77777777" w:rsidR="00CA0B9E" w:rsidRPr="0072458C" w:rsidRDefault="00CA0B9E" w:rsidP="00CA0B9E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Ministry of Agriculture and Animal Resources</w:t>
            </w:r>
          </w:p>
          <w:p w14:paraId="01C6AF0A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FCFDB59" w14:textId="7AFE900B" w:rsidR="00CA0B9E" w:rsidRPr="0072458C" w:rsidRDefault="00CA0B9E" w:rsidP="00CA0B9E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 xml:space="preserve">Rwanda Agricultural Board </w:t>
            </w:r>
            <w:r w:rsidR="00F87A42" w:rsidRPr="0072458C">
              <w:rPr>
                <w:rFonts w:asciiTheme="minorHAnsi" w:hAnsiTheme="minorHAnsi" w:cstheme="minorHAnsi"/>
              </w:rPr>
              <w:t xml:space="preserve"> (RAB)</w:t>
            </w:r>
          </w:p>
          <w:p w14:paraId="5B73974C" w14:textId="3BE2AAFE" w:rsidR="00CA0B9E" w:rsidRPr="0072458C" w:rsidRDefault="00CA0B9E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7C801B38" w14:textId="4FC1BE4D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sym w:font="Symbol" w:char="F0D6"/>
            </w:r>
          </w:p>
        </w:tc>
      </w:tr>
      <w:tr w:rsidR="00064F3D" w:rsidRPr="0072458C" w14:paraId="03BF8E3D" w14:textId="77777777" w:rsidTr="00064F3D">
        <w:tc>
          <w:tcPr>
            <w:tcW w:w="709" w:type="dxa"/>
            <w:shd w:val="clear" w:color="auto" w:fill="auto"/>
          </w:tcPr>
          <w:p w14:paraId="156EF433" w14:textId="77777777" w:rsidR="00064F3D" w:rsidRPr="0072458C" w:rsidRDefault="00064F3D" w:rsidP="00D55EA4">
            <w:pPr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2241421" w14:textId="18344EC0" w:rsidR="00064F3D" w:rsidRPr="0072458C" w:rsidRDefault="00064F3D" w:rsidP="00D55E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 xml:space="preserve">Ministerial Order N°004/16.01 Of 15/07/2010 Governing </w:t>
            </w:r>
            <w:proofErr w:type="gramStart"/>
            <w:r w:rsidRPr="0072458C">
              <w:rPr>
                <w:rFonts w:asciiTheme="minorHAnsi" w:hAnsiTheme="minorHAnsi" w:cstheme="minorHAnsi"/>
                <w:color w:val="000000"/>
              </w:rPr>
              <w:t>The</w:t>
            </w:r>
            <w:proofErr w:type="gramEnd"/>
            <w:r w:rsidRPr="0072458C">
              <w:rPr>
                <w:rFonts w:asciiTheme="minorHAnsi" w:hAnsiTheme="minorHAnsi" w:cstheme="minorHAnsi"/>
                <w:color w:val="000000"/>
              </w:rPr>
              <w:t xml:space="preserve"> Importation and Exportation of Wild Animals.</w:t>
            </w:r>
          </w:p>
        </w:tc>
        <w:tc>
          <w:tcPr>
            <w:tcW w:w="3260" w:type="dxa"/>
            <w:shd w:val="clear" w:color="auto" w:fill="auto"/>
          </w:tcPr>
          <w:p w14:paraId="7D250735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Official Gazette no 35 bis of 30/08/2010</w:t>
            </w:r>
          </w:p>
          <w:p w14:paraId="10927890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FC3DAF7" w14:textId="77777777" w:rsidR="00B471E2" w:rsidRPr="0072458C" w:rsidRDefault="00B471E2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Ministry of Agriculture and Animal Resources</w:t>
            </w:r>
          </w:p>
          <w:p w14:paraId="27B420BB" w14:textId="77777777" w:rsidR="00B471E2" w:rsidRPr="0072458C" w:rsidRDefault="00B471E2" w:rsidP="00B471E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4586818" w14:textId="67AD44ED" w:rsidR="00B471E2" w:rsidRPr="0072458C" w:rsidRDefault="00B471E2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 xml:space="preserve">Rwanda Agricultural Board </w:t>
            </w:r>
            <w:r w:rsidR="00F87A42" w:rsidRPr="0072458C">
              <w:rPr>
                <w:rFonts w:asciiTheme="minorHAnsi" w:hAnsiTheme="minorHAnsi" w:cstheme="minorHAnsi"/>
              </w:rPr>
              <w:t>(</w:t>
            </w:r>
            <w:r w:rsidR="0072458C" w:rsidRPr="0072458C">
              <w:rPr>
                <w:rFonts w:asciiTheme="minorHAnsi" w:hAnsiTheme="minorHAnsi" w:cstheme="minorHAnsi"/>
              </w:rPr>
              <w:t>RAB</w:t>
            </w:r>
            <w:r w:rsidR="00F87A42" w:rsidRPr="0072458C">
              <w:rPr>
                <w:rFonts w:asciiTheme="minorHAnsi" w:hAnsiTheme="minorHAnsi" w:cstheme="minorHAnsi"/>
              </w:rPr>
              <w:t>)</w:t>
            </w:r>
          </w:p>
          <w:p w14:paraId="3CBB034B" w14:textId="75F3E618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6D7A313B" w14:textId="0BFB459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sym w:font="Symbol" w:char="F0D6"/>
            </w:r>
          </w:p>
        </w:tc>
      </w:tr>
      <w:tr w:rsidR="00064F3D" w:rsidRPr="0072458C" w14:paraId="0B61F107" w14:textId="77777777" w:rsidTr="00064F3D">
        <w:tc>
          <w:tcPr>
            <w:tcW w:w="709" w:type="dxa"/>
            <w:shd w:val="clear" w:color="auto" w:fill="auto"/>
          </w:tcPr>
          <w:p w14:paraId="66C0598E" w14:textId="77777777" w:rsidR="00064F3D" w:rsidRPr="0072458C" w:rsidRDefault="00064F3D" w:rsidP="00DD2F39">
            <w:pPr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DC21E29" w14:textId="74771A2E" w:rsidR="00064F3D" w:rsidRPr="0072458C" w:rsidRDefault="00064F3D" w:rsidP="00D55E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 xml:space="preserve">Ministerial Order Nº 011/11.30 Of 18/11/2010 On </w:t>
            </w:r>
            <w:proofErr w:type="gramStart"/>
            <w:r w:rsidRPr="0072458C">
              <w:rPr>
                <w:rFonts w:asciiTheme="minorHAnsi" w:hAnsiTheme="minorHAnsi" w:cstheme="minorHAnsi"/>
                <w:color w:val="000000"/>
              </w:rPr>
              <w:t>The</w:t>
            </w:r>
            <w:proofErr w:type="gramEnd"/>
            <w:r w:rsidRPr="0072458C">
              <w:rPr>
                <w:rFonts w:asciiTheme="minorHAnsi" w:hAnsiTheme="minorHAnsi" w:cstheme="minorHAnsi"/>
                <w:color w:val="000000"/>
              </w:rPr>
              <w:t xml:space="preserve"> Importation, Marketing and Distribution Modalities of Aquaculture and Fisheries Products, Equipment and Materials</w:t>
            </w:r>
          </w:p>
        </w:tc>
        <w:tc>
          <w:tcPr>
            <w:tcW w:w="3260" w:type="dxa"/>
            <w:shd w:val="clear" w:color="auto" w:fill="auto"/>
          </w:tcPr>
          <w:p w14:paraId="3B0BC185" w14:textId="77777777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Official Gazette n° 50 of 13/12/2010</w:t>
            </w:r>
          </w:p>
          <w:p w14:paraId="4D0BCEC0" w14:textId="77777777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53370BE" w14:textId="77777777" w:rsidR="00B471E2" w:rsidRPr="0072458C" w:rsidRDefault="00B471E2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Ministry of Agriculture and Animal Resources</w:t>
            </w:r>
          </w:p>
          <w:p w14:paraId="617910DF" w14:textId="77777777" w:rsidR="00B471E2" w:rsidRPr="0072458C" w:rsidRDefault="00B471E2" w:rsidP="00B471E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C8931C5" w14:textId="6F1BE37C" w:rsidR="00B471E2" w:rsidRPr="0072458C" w:rsidRDefault="00B471E2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 xml:space="preserve">Rwanda Agricultural Board </w:t>
            </w:r>
            <w:r w:rsidR="0072458C" w:rsidRPr="0072458C">
              <w:rPr>
                <w:rFonts w:asciiTheme="minorHAnsi" w:hAnsiTheme="minorHAnsi" w:cstheme="minorHAnsi"/>
              </w:rPr>
              <w:t>(RAB)</w:t>
            </w:r>
          </w:p>
          <w:p w14:paraId="10F453FA" w14:textId="77777777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084648C2" w14:textId="1D2AE253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sym w:font="Symbol" w:char="F0D6"/>
            </w:r>
          </w:p>
        </w:tc>
      </w:tr>
      <w:tr w:rsidR="00064F3D" w:rsidRPr="0072458C" w14:paraId="28347483" w14:textId="77777777" w:rsidTr="00064F3D">
        <w:tc>
          <w:tcPr>
            <w:tcW w:w="709" w:type="dxa"/>
            <w:shd w:val="clear" w:color="auto" w:fill="auto"/>
          </w:tcPr>
          <w:p w14:paraId="47685603" w14:textId="77777777" w:rsidR="00064F3D" w:rsidRPr="0072458C" w:rsidRDefault="00064F3D" w:rsidP="00D55EA4">
            <w:pPr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8B87AF9" w14:textId="77777777" w:rsidR="00064F3D" w:rsidRPr="0072458C" w:rsidRDefault="00064F3D" w:rsidP="00D55E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Ministerial Guidelines No 1 of 25 October 2011 Related to Importation of Used Electronic/ICT Equipment’s</w:t>
            </w:r>
          </w:p>
          <w:p w14:paraId="285259AE" w14:textId="77777777" w:rsidR="00064F3D" w:rsidRPr="0072458C" w:rsidRDefault="00064F3D" w:rsidP="00D55EA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A473D07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Ministerial Guidelines No 1 of 25 October 2011 Related to Importation of Used Electronic/ICT equipment</w:t>
            </w:r>
          </w:p>
          <w:p w14:paraId="19FD2710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58B2ED27" w14:textId="77777777" w:rsidR="00B471E2" w:rsidRPr="0072458C" w:rsidRDefault="00B471E2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Ministry of ICT and Innovation</w:t>
            </w:r>
          </w:p>
          <w:p w14:paraId="389825A5" w14:textId="4B771EBA" w:rsidR="00B471E2" w:rsidRPr="0072458C" w:rsidRDefault="00B471E2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Rwanda Information Society Authority (RISA)</w:t>
            </w:r>
          </w:p>
          <w:p w14:paraId="6C349B95" w14:textId="77777777" w:rsidR="00B471E2" w:rsidRPr="0072458C" w:rsidRDefault="00B471E2" w:rsidP="00B471E2">
            <w:pPr>
              <w:rPr>
                <w:rFonts w:asciiTheme="minorHAnsi" w:hAnsiTheme="minorHAnsi" w:cstheme="minorHAnsi"/>
              </w:rPr>
            </w:pPr>
          </w:p>
          <w:p w14:paraId="33E2B3F1" w14:textId="3C9799B6" w:rsidR="00B471E2" w:rsidRPr="0072458C" w:rsidRDefault="00B471E2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 xml:space="preserve">Rwanda Utilities Regulatory Authority (RURA) </w:t>
            </w:r>
          </w:p>
          <w:p w14:paraId="14EC9024" w14:textId="28CF0DAC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5262827A" w14:textId="37B99845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sym w:font="Symbol" w:char="F0D6"/>
            </w:r>
          </w:p>
        </w:tc>
      </w:tr>
      <w:tr w:rsidR="00064F3D" w:rsidRPr="0072458C" w14:paraId="1821A363" w14:textId="77777777" w:rsidTr="00064F3D">
        <w:tc>
          <w:tcPr>
            <w:tcW w:w="709" w:type="dxa"/>
            <w:shd w:val="clear" w:color="auto" w:fill="auto"/>
          </w:tcPr>
          <w:p w14:paraId="7F669888" w14:textId="77777777" w:rsidR="00064F3D" w:rsidRPr="0072458C" w:rsidRDefault="00064F3D" w:rsidP="00D55EA4">
            <w:pPr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8DFE274" w14:textId="61938C38" w:rsidR="00064F3D" w:rsidRPr="0072458C" w:rsidRDefault="00064F3D" w:rsidP="00D55E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Law N°03/2012 OF 15/02/2012 Governing Narcotic Drugs, Psychotropic Substances and Precursors in Rwanda.</w:t>
            </w:r>
          </w:p>
        </w:tc>
        <w:tc>
          <w:tcPr>
            <w:tcW w:w="3260" w:type="dxa"/>
            <w:shd w:val="clear" w:color="auto" w:fill="auto"/>
          </w:tcPr>
          <w:p w14:paraId="5FFF35D5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Official Gazette n° 15 0f 09/04/2012</w:t>
            </w:r>
          </w:p>
          <w:p w14:paraId="5CC12756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323724EA" w14:textId="08900405" w:rsidR="00B471E2" w:rsidRPr="0072458C" w:rsidRDefault="00B471E2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Ministry of Health</w:t>
            </w:r>
          </w:p>
          <w:p w14:paraId="6E89ABEE" w14:textId="77777777" w:rsidR="00B471E2" w:rsidRPr="0072458C" w:rsidRDefault="00B471E2" w:rsidP="00B471E2">
            <w:pPr>
              <w:rPr>
                <w:rFonts w:asciiTheme="minorHAnsi" w:hAnsiTheme="minorHAnsi" w:cstheme="minorHAnsi"/>
              </w:rPr>
            </w:pPr>
          </w:p>
          <w:p w14:paraId="17F6F395" w14:textId="74FD080F" w:rsidR="00B471E2" w:rsidRPr="0072458C" w:rsidRDefault="0072458C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 xml:space="preserve">Rwanda </w:t>
            </w:r>
            <w:r w:rsidR="00B471E2" w:rsidRPr="0072458C">
              <w:rPr>
                <w:rFonts w:asciiTheme="minorHAnsi" w:hAnsiTheme="minorHAnsi" w:cstheme="minorHAnsi"/>
              </w:rPr>
              <w:t>Food and Drug Authority</w:t>
            </w:r>
            <w:r w:rsidRPr="0072458C">
              <w:rPr>
                <w:rFonts w:asciiTheme="minorHAnsi" w:hAnsiTheme="minorHAnsi" w:cstheme="minorHAnsi"/>
              </w:rPr>
              <w:t xml:space="preserve"> (FDA)</w:t>
            </w:r>
          </w:p>
          <w:p w14:paraId="4C549A84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64B89464" w14:textId="14C2DD4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sym w:font="Symbol" w:char="F0D6"/>
            </w:r>
          </w:p>
        </w:tc>
      </w:tr>
      <w:tr w:rsidR="00064F3D" w:rsidRPr="0072458C" w14:paraId="46C34576" w14:textId="77777777" w:rsidTr="00064F3D">
        <w:tc>
          <w:tcPr>
            <w:tcW w:w="709" w:type="dxa"/>
            <w:shd w:val="clear" w:color="auto" w:fill="auto"/>
          </w:tcPr>
          <w:p w14:paraId="5D85C562" w14:textId="77777777" w:rsidR="00064F3D" w:rsidRPr="0072458C" w:rsidRDefault="00064F3D" w:rsidP="00D55EA4">
            <w:pPr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lastRenderedPageBreak/>
              <w:t>10.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A625F62" w14:textId="3BE2772F" w:rsidR="00064F3D" w:rsidRPr="0072458C" w:rsidRDefault="00064F3D" w:rsidP="00D55E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Law N° 30/2012 Of 01/08/23012 On Governing of Agrochemicals.</w:t>
            </w:r>
          </w:p>
        </w:tc>
        <w:tc>
          <w:tcPr>
            <w:tcW w:w="3260" w:type="dxa"/>
            <w:shd w:val="clear" w:color="auto" w:fill="auto"/>
          </w:tcPr>
          <w:p w14:paraId="5F0E482D" w14:textId="7A030995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Official Gazette nº 37 of 10 September 2012</w:t>
            </w:r>
          </w:p>
        </w:tc>
        <w:tc>
          <w:tcPr>
            <w:tcW w:w="4253" w:type="dxa"/>
            <w:shd w:val="clear" w:color="auto" w:fill="auto"/>
          </w:tcPr>
          <w:p w14:paraId="36D84303" w14:textId="77777777" w:rsidR="00B471E2" w:rsidRPr="0072458C" w:rsidRDefault="00B471E2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Ministry of Agriculture and Animal Resources</w:t>
            </w:r>
          </w:p>
          <w:p w14:paraId="218FA7D4" w14:textId="77777777" w:rsidR="00B471E2" w:rsidRPr="0072458C" w:rsidRDefault="00B471E2" w:rsidP="00B471E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F262C69" w14:textId="2EEF9720" w:rsidR="00B471E2" w:rsidRPr="0072458C" w:rsidRDefault="00B471E2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Rwanda Agricultural Board</w:t>
            </w:r>
            <w:r w:rsidR="00F87A42" w:rsidRPr="0072458C">
              <w:rPr>
                <w:rFonts w:asciiTheme="minorHAnsi" w:hAnsiTheme="minorHAnsi" w:cstheme="minorHAnsi"/>
              </w:rPr>
              <w:t xml:space="preserve"> (RAB)</w:t>
            </w:r>
            <w:r w:rsidRPr="0072458C">
              <w:rPr>
                <w:rFonts w:asciiTheme="minorHAnsi" w:hAnsiTheme="minorHAnsi" w:cstheme="minorHAnsi"/>
              </w:rPr>
              <w:t xml:space="preserve"> </w:t>
            </w:r>
          </w:p>
          <w:p w14:paraId="5AF21257" w14:textId="77777777" w:rsidR="00F87A42" w:rsidRPr="0072458C" w:rsidRDefault="00F87A42" w:rsidP="00B471E2">
            <w:pPr>
              <w:rPr>
                <w:rFonts w:asciiTheme="minorHAnsi" w:hAnsiTheme="minorHAnsi" w:cstheme="minorHAnsi"/>
              </w:rPr>
            </w:pPr>
          </w:p>
          <w:p w14:paraId="0AE4A191" w14:textId="77777777" w:rsidR="00F87A42" w:rsidRPr="0072458C" w:rsidRDefault="00F87A42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National Agriculture Export</w:t>
            </w:r>
          </w:p>
          <w:p w14:paraId="4283F1BF" w14:textId="4FD3C976" w:rsidR="00F87A42" w:rsidRPr="0072458C" w:rsidRDefault="00F87A42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Development Board (NAEB)</w:t>
            </w:r>
          </w:p>
          <w:p w14:paraId="3F9F3D6B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5B0415C0" w14:textId="78A9B175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sym w:font="Symbol" w:char="F0D6"/>
            </w:r>
          </w:p>
        </w:tc>
      </w:tr>
      <w:tr w:rsidR="00064F3D" w:rsidRPr="0072458C" w14:paraId="1B5A714F" w14:textId="77777777" w:rsidTr="00064F3D">
        <w:tc>
          <w:tcPr>
            <w:tcW w:w="709" w:type="dxa"/>
            <w:shd w:val="clear" w:color="auto" w:fill="auto"/>
          </w:tcPr>
          <w:p w14:paraId="4C4C8A1F" w14:textId="77777777" w:rsidR="00064F3D" w:rsidRPr="0072458C" w:rsidRDefault="00064F3D" w:rsidP="00D55EA4">
            <w:pPr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948D3BA" w14:textId="502B1CB1" w:rsidR="00064F3D" w:rsidRPr="0072458C" w:rsidRDefault="00064F3D" w:rsidP="00D55E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LAW No47/2012 OF 14/01/2013 Relating to the Regulation and Inspection of Food and Pharmaceutical Products.</w:t>
            </w:r>
          </w:p>
        </w:tc>
        <w:tc>
          <w:tcPr>
            <w:tcW w:w="3260" w:type="dxa"/>
            <w:shd w:val="clear" w:color="auto" w:fill="auto"/>
          </w:tcPr>
          <w:p w14:paraId="29EF79F6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Official Gazette n° Special of 17/01/2013</w:t>
            </w:r>
          </w:p>
          <w:p w14:paraId="6326A1B7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5650B399" w14:textId="77777777" w:rsidR="00B471E2" w:rsidRPr="0072458C" w:rsidRDefault="00B471E2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Ministry of Health</w:t>
            </w:r>
          </w:p>
          <w:p w14:paraId="7106DDC7" w14:textId="77777777" w:rsidR="00B471E2" w:rsidRPr="0072458C" w:rsidRDefault="00B471E2" w:rsidP="00B471E2">
            <w:pPr>
              <w:rPr>
                <w:rFonts w:asciiTheme="minorHAnsi" w:hAnsiTheme="minorHAnsi" w:cstheme="minorHAnsi"/>
              </w:rPr>
            </w:pPr>
          </w:p>
          <w:p w14:paraId="2F771C65" w14:textId="52C9AC99" w:rsidR="00B471E2" w:rsidRPr="0072458C" w:rsidRDefault="0072458C" w:rsidP="00B471E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 xml:space="preserve">Rwanda </w:t>
            </w:r>
            <w:r w:rsidR="00B471E2" w:rsidRPr="0072458C">
              <w:rPr>
                <w:rFonts w:asciiTheme="minorHAnsi" w:hAnsiTheme="minorHAnsi" w:cstheme="minorHAnsi"/>
              </w:rPr>
              <w:t>Food and Drug Authority</w:t>
            </w:r>
            <w:r w:rsidRPr="0072458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ins w:id="0" w:author="Vonesai Hove" w:date="2020-10-23T12:00:00Z">
              <w:r w:rsidR="0003185A">
                <w:rPr>
                  <w:rFonts w:asciiTheme="minorHAnsi" w:hAnsiTheme="minorHAnsi" w:cstheme="minorHAnsi"/>
                </w:rPr>
                <w:t>R</w:t>
              </w:r>
            </w:ins>
            <w:ins w:id="1" w:author="Vonesai Hove" w:date="2020-10-23T12:01:00Z">
              <w:r w:rsidR="0003185A">
                <w:rPr>
                  <w:rFonts w:asciiTheme="minorHAnsi" w:hAnsiTheme="minorHAnsi" w:cstheme="minorHAnsi"/>
                </w:rPr>
                <w:t>wanda</w:t>
              </w:r>
            </w:ins>
            <w:r w:rsidRPr="0072458C">
              <w:rPr>
                <w:rFonts w:asciiTheme="minorHAnsi" w:hAnsiTheme="minorHAnsi" w:cstheme="minorHAnsi"/>
              </w:rPr>
              <w:t>FDA</w:t>
            </w:r>
            <w:proofErr w:type="spellEnd"/>
            <w:r w:rsidRPr="0072458C">
              <w:rPr>
                <w:rFonts w:asciiTheme="minorHAnsi" w:hAnsiTheme="minorHAnsi" w:cstheme="minorHAnsi"/>
              </w:rPr>
              <w:t>)</w:t>
            </w:r>
          </w:p>
          <w:p w14:paraId="725DFACB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1A6B2440" w14:textId="0F58A986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sym w:font="Symbol" w:char="F0D6"/>
            </w:r>
          </w:p>
        </w:tc>
      </w:tr>
      <w:tr w:rsidR="00064F3D" w:rsidRPr="0072458C" w14:paraId="7100BB6C" w14:textId="77777777" w:rsidTr="00064F3D">
        <w:tc>
          <w:tcPr>
            <w:tcW w:w="709" w:type="dxa"/>
            <w:shd w:val="clear" w:color="auto" w:fill="auto"/>
          </w:tcPr>
          <w:p w14:paraId="77B9B72B" w14:textId="77777777" w:rsidR="00064F3D" w:rsidRPr="0072458C" w:rsidRDefault="00064F3D" w:rsidP="00D55EA4">
            <w:pPr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62E1797" w14:textId="25FE8E4B" w:rsidR="00064F3D" w:rsidRPr="0072458C" w:rsidRDefault="00064F3D" w:rsidP="00D55EA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Law relating to the control of tobacco</w:t>
            </w:r>
          </w:p>
        </w:tc>
        <w:tc>
          <w:tcPr>
            <w:tcW w:w="3260" w:type="dxa"/>
            <w:shd w:val="clear" w:color="auto" w:fill="auto"/>
          </w:tcPr>
          <w:p w14:paraId="3B5979E3" w14:textId="31A5ACC9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Official Gazette n°14bis of 08/04/2013</w:t>
            </w:r>
          </w:p>
        </w:tc>
        <w:tc>
          <w:tcPr>
            <w:tcW w:w="4253" w:type="dxa"/>
            <w:shd w:val="clear" w:color="auto" w:fill="auto"/>
          </w:tcPr>
          <w:p w14:paraId="4B6165B5" w14:textId="77777777" w:rsidR="00F87A42" w:rsidRPr="0072458C" w:rsidRDefault="00F87A42" w:rsidP="00F87A4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Ministry of Health</w:t>
            </w:r>
          </w:p>
          <w:p w14:paraId="14FD70A5" w14:textId="77777777" w:rsidR="0072458C" w:rsidRPr="0072458C" w:rsidRDefault="0072458C" w:rsidP="00F87A42">
            <w:pPr>
              <w:rPr>
                <w:rFonts w:asciiTheme="minorHAnsi" w:hAnsiTheme="minorHAnsi" w:cstheme="minorHAnsi"/>
              </w:rPr>
            </w:pPr>
          </w:p>
          <w:p w14:paraId="5AE76C89" w14:textId="5964D5D6" w:rsidR="00F87A42" w:rsidRPr="0072458C" w:rsidRDefault="0072458C" w:rsidP="00F87A4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 xml:space="preserve">Rwanda </w:t>
            </w:r>
            <w:r w:rsidR="00F87A42" w:rsidRPr="0072458C">
              <w:rPr>
                <w:rFonts w:asciiTheme="minorHAnsi" w:hAnsiTheme="minorHAnsi" w:cstheme="minorHAnsi"/>
              </w:rPr>
              <w:t>Food and Drug Authority</w:t>
            </w:r>
            <w:r w:rsidRPr="0072458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ins w:id="2" w:author="Vonesai Hove" w:date="2020-10-23T12:01:00Z">
              <w:r w:rsidR="0003185A">
                <w:rPr>
                  <w:rFonts w:asciiTheme="minorHAnsi" w:hAnsiTheme="minorHAnsi" w:cstheme="minorHAnsi"/>
                </w:rPr>
                <w:t>Rw</w:t>
              </w:r>
            </w:ins>
            <w:ins w:id="3" w:author="Vonesai Hove" w:date="2020-10-23T12:02:00Z">
              <w:r w:rsidR="0003185A">
                <w:rPr>
                  <w:rFonts w:asciiTheme="minorHAnsi" w:hAnsiTheme="minorHAnsi" w:cstheme="minorHAnsi"/>
                </w:rPr>
                <w:t>anda</w:t>
              </w:r>
            </w:ins>
            <w:r w:rsidRPr="0072458C">
              <w:rPr>
                <w:rFonts w:asciiTheme="minorHAnsi" w:hAnsiTheme="minorHAnsi" w:cstheme="minorHAnsi"/>
              </w:rPr>
              <w:t>FDA</w:t>
            </w:r>
            <w:proofErr w:type="spellEnd"/>
            <w:r w:rsidRPr="0072458C">
              <w:rPr>
                <w:rFonts w:asciiTheme="minorHAnsi" w:hAnsiTheme="minorHAnsi" w:cstheme="minorHAnsi"/>
              </w:rPr>
              <w:t>)</w:t>
            </w:r>
          </w:p>
          <w:p w14:paraId="0BD2A07B" w14:textId="77777777" w:rsidR="00F87A42" w:rsidRPr="0072458C" w:rsidRDefault="00F87A42" w:rsidP="00F87A42">
            <w:pPr>
              <w:rPr>
                <w:rFonts w:asciiTheme="minorHAnsi" w:hAnsiTheme="minorHAnsi" w:cstheme="minorHAnsi"/>
              </w:rPr>
            </w:pPr>
          </w:p>
          <w:p w14:paraId="14E85153" w14:textId="1E8AE015" w:rsidR="00F87A42" w:rsidRPr="0072458C" w:rsidRDefault="00F87A42" w:rsidP="00F87A4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Rwanda Standards Board</w:t>
            </w:r>
            <w:r w:rsidR="0072458C" w:rsidRPr="0072458C">
              <w:rPr>
                <w:rFonts w:asciiTheme="minorHAnsi" w:hAnsiTheme="minorHAnsi" w:cstheme="minorHAnsi"/>
              </w:rPr>
              <w:t xml:space="preserve"> (RSB)</w:t>
            </w:r>
          </w:p>
          <w:p w14:paraId="6065B4F6" w14:textId="2A4C4924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38DC283F" w14:textId="6DB975EE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sym w:font="Symbol" w:char="F0D6"/>
            </w:r>
          </w:p>
        </w:tc>
      </w:tr>
      <w:tr w:rsidR="00064F3D" w:rsidRPr="0072458C" w14:paraId="172BEE92" w14:textId="77777777" w:rsidTr="00064F3D">
        <w:tc>
          <w:tcPr>
            <w:tcW w:w="709" w:type="dxa"/>
            <w:shd w:val="clear" w:color="auto" w:fill="auto"/>
          </w:tcPr>
          <w:p w14:paraId="44230376" w14:textId="77777777" w:rsidR="00064F3D" w:rsidRPr="0072458C" w:rsidRDefault="00064F3D" w:rsidP="00D55EA4">
            <w:pPr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56E1A0C" w14:textId="2857ECFB" w:rsidR="00064F3D" w:rsidRPr="0072458C" w:rsidRDefault="00064F3D" w:rsidP="00D55EA4">
            <w:pPr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LAW N°34/2015 OF 30/06/2015 Establishing the Infrastructure Development Levy Imported Goods.</w:t>
            </w:r>
          </w:p>
        </w:tc>
        <w:tc>
          <w:tcPr>
            <w:tcW w:w="3260" w:type="dxa"/>
            <w:shd w:val="clear" w:color="auto" w:fill="auto"/>
          </w:tcPr>
          <w:p w14:paraId="3BE9F4AF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Official Gazette nº Special of 01/07/2015</w:t>
            </w:r>
          </w:p>
          <w:p w14:paraId="195CAB81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1BD819E" w14:textId="77777777" w:rsidR="00F87A42" w:rsidRPr="0072458C" w:rsidRDefault="00F87A42" w:rsidP="00F87A4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Ministry of Infrastructure</w:t>
            </w:r>
          </w:p>
          <w:p w14:paraId="66E7B130" w14:textId="2612DAF0" w:rsidR="00F87A42" w:rsidRPr="0072458C" w:rsidRDefault="00F87A42" w:rsidP="00F87A4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Rwanda Transport Development Agency (RTDA)</w:t>
            </w:r>
          </w:p>
          <w:p w14:paraId="1F640C7D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5C3FD06E" w14:textId="11F40BBF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sym w:font="Symbol" w:char="F0D6"/>
            </w:r>
          </w:p>
        </w:tc>
      </w:tr>
      <w:tr w:rsidR="00064F3D" w:rsidRPr="0072458C" w14:paraId="5102B565" w14:textId="77777777" w:rsidTr="00064F3D">
        <w:tc>
          <w:tcPr>
            <w:tcW w:w="709" w:type="dxa"/>
            <w:shd w:val="clear" w:color="auto" w:fill="auto"/>
          </w:tcPr>
          <w:p w14:paraId="0B6C0C04" w14:textId="77777777" w:rsidR="00064F3D" w:rsidRPr="0072458C" w:rsidRDefault="00064F3D" w:rsidP="00D55EA4">
            <w:pPr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B688855" w14:textId="20F8A565" w:rsidR="00064F3D" w:rsidRPr="0072458C" w:rsidRDefault="00064F3D" w:rsidP="00D55EA4">
            <w:pPr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ANNEX TO THE LAW N°34/2015 OF 30/06/2015 Establishing the Infrastructure Development Levy ON Imported Goods.</w:t>
            </w:r>
          </w:p>
        </w:tc>
        <w:tc>
          <w:tcPr>
            <w:tcW w:w="3260" w:type="dxa"/>
            <w:shd w:val="clear" w:color="auto" w:fill="auto"/>
          </w:tcPr>
          <w:p w14:paraId="1442D43D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458C">
              <w:rPr>
                <w:rFonts w:asciiTheme="minorHAnsi" w:hAnsiTheme="minorHAnsi" w:cstheme="minorHAnsi"/>
                <w:color w:val="000000"/>
              </w:rPr>
              <w:t>Official Gazette nº Special of 01/07/2015</w:t>
            </w:r>
          </w:p>
          <w:p w14:paraId="62D4D3D7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14:paraId="53EEEC26" w14:textId="77777777" w:rsidR="00F87A42" w:rsidRPr="0072458C" w:rsidRDefault="00F87A42" w:rsidP="00F87A4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Ministry of Infrastructure</w:t>
            </w:r>
          </w:p>
          <w:p w14:paraId="0FE66325" w14:textId="77777777" w:rsidR="00F87A42" w:rsidRPr="0072458C" w:rsidRDefault="00F87A42" w:rsidP="00F87A42">
            <w:pPr>
              <w:rPr>
                <w:rFonts w:asciiTheme="minorHAnsi" w:hAnsiTheme="minorHAnsi" w:cstheme="minorHAnsi"/>
              </w:rPr>
            </w:pPr>
            <w:r w:rsidRPr="0072458C">
              <w:rPr>
                <w:rFonts w:asciiTheme="minorHAnsi" w:hAnsiTheme="minorHAnsi" w:cstheme="minorHAnsi"/>
              </w:rPr>
              <w:t>Rwanda Transport Development Agency (RTDA)</w:t>
            </w:r>
          </w:p>
          <w:p w14:paraId="561E5239" w14:textId="77777777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644548B2" w14:textId="16EFC7C0" w:rsidR="00064F3D" w:rsidRPr="0072458C" w:rsidRDefault="00064F3D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458C">
              <w:rPr>
                <w:rFonts w:asciiTheme="minorHAnsi" w:hAnsiTheme="minorHAnsi" w:cstheme="minorHAnsi"/>
                <w:b/>
              </w:rPr>
              <w:lastRenderedPageBreak/>
              <w:sym w:font="Symbol" w:char="F0D6"/>
            </w:r>
          </w:p>
        </w:tc>
      </w:tr>
      <w:tr w:rsidR="0003185A" w:rsidRPr="0072458C" w14:paraId="2F2CA4E4" w14:textId="77777777" w:rsidTr="00064F3D">
        <w:tc>
          <w:tcPr>
            <w:tcW w:w="709" w:type="dxa"/>
            <w:shd w:val="clear" w:color="auto" w:fill="auto"/>
          </w:tcPr>
          <w:p w14:paraId="373666EE" w14:textId="78D690ED" w:rsidR="0003185A" w:rsidRPr="0072458C" w:rsidRDefault="0003185A" w:rsidP="00D55E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D177860" w14:textId="77777777" w:rsidR="0003185A" w:rsidRPr="0072458C" w:rsidRDefault="0003185A" w:rsidP="00D55EA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4871D264" w14:textId="77777777" w:rsidR="0003185A" w:rsidRPr="0072458C" w:rsidRDefault="0003185A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14:paraId="51A12629" w14:textId="6A4C563C" w:rsidR="0003185A" w:rsidRPr="0072458C" w:rsidRDefault="0003185A" w:rsidP="00F87A42">
            <w:pPr>
              <w:rPr>
                <w:rFonts w:asciiTheme="minorHAnsi" w:hAnsiTheme="minorHAnsi" w:cstheme="minorHAnsi"/>
              </w:rPr>
            </w:pPr>
            <w:ins w:id="4" w:author="Vonesai Hove" w:date="2020-10-23T12:00:00Z">
              <w:r>
                <w:rPr>
                  <w:rFonts w:asciiTheme="minorHAnsi" w:hAnsiTheme="minorHAnsi" w:cstheme="minorHAnsi"/>
                </w:rPr>
                <w:t xml:space="preserve">RICA -Rwanda Inspectorate </w:t>
              </w:r>
            </w:ins>
            <w:ins w:id="5" w:author="Vonesai Hove" w:date="2020-10-23T12:02:00Z">
              <w:r>
                <w:rPr>
                  <w:rFonts w:asciiTheme="minorHAnsi" w:hAnsiTheme="minorHAnsi" w:cstheme="minorHAnsi"/>
                </w:rPr>
                <w:t xml:space="preserve">Competition </w:t>
              </w:r>
            </w:ins>
            <w:ins w:id="6" w:author="Vonesai Hove" w:date="2020-10-23T12:00:00Z">
              <w:r>
                <w:rPr>
                  <w:rFonts w:asciiTheme="minorHAnsi" w:hAnsiTheme="minorHAnsi" w:cstheme="minorHAnsi"/>
                </w:rPr>
                <w:t>and Consumer Protection</w:t>
              </w:r>
            </w:ins>
            <w:ins w:id="7" w:author="Vonesai Hove" w:date="2020-10-23T12:02:00Z">
              <w:r>
                <w:rPr>
                  <w:rFonts w:asciiTheme="minorHAnsi" w:hAnsiTheme="minorHAnsi" w:cstheme="minorHAnsi"/>
                </w:rPr>
                <w:t xml:space="preserve"> Authority</w:t>
              </w:r>
            </w:ins>
            <w:ins w:id="8" w:author="Vonesai Hove" w:date="2020-10-23T12:00:00Z">
              <w:r>
                <w:rPr>
                  <w:rFonts w:asciiTheme="minorHAnsi" w:hAnsiTheme="minorHAnsi" w:cstheme="minorHAnsi"/>
                </w:rPr>
                <w:t xml:space="preserve"> – MINCOM </w:t>
              </w:r>
            </w:ins>
          </w:p>
        </w:tc>
        <w:tc>
          <w:tcPr>
            <w:tcW w:w="2268" w:type="dxa"/>
          </w:tcPr>
          <w:p w14:paraId="2E41D8F3" w14:textId="77777777" w:rsidR="0003185A" w:rsidRPr="0072458C" w:rsidRDefault="0003185A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185A" w:rsidRPr="0072458C" w14:paraId="11FACF3A" w14:textId="77777777" w:rsidTr="00064F3D">
        <w:tc>
          <w:tcPr>
            <w:tcW w:w="709" w:type="dxa"/>
            <w:shd w:val="clear" w:color="auto" w:fill="auto"/>
          </w:tcPr>
          <w:p w14:paraId="387F174B" w14:textId="77777777" w:rsidR="0003185A" w:rsidRPr="0072458C" w:rsidRDefault="0003185A" w:rsidP="00D55E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EAD77B4" w14:textId="77777777" w:rsidR="0003185A" w:rsidRPr="0072458C" w:rsidRDefault="0003185A" w:rsidP="00D55EA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5FD61DF7" w14:textId="77777777" w:rsidR="0003185A" w:rsidRPr="0072458C" w:rsidRDefault="0003185A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14:paraId="34486406" w14:textId="795164C6" w:rsidR="0003185A" w:rsidRPr="0072458C" w:rsidRDefault="0003185A" w:rsidP="00F87A42">
            <w:pPr>
              <w:rPr>
                <w:rFonts w:asciiTheme="minorHAnsi" w:hAnsiTheme="minorHAnsi" w:cstheme="minorHAnsi"/>
              </w:rPr>
            </w:pPr>
            <w:ins w:id="9" w:author="Vonesai Hove" w:date="2020-10-23T12:02:00Z">
              <w:r>
                <w:rPr>
                  <w:rFonts w:asciiTheme="minorHAnsi" w:hAnsiTheme="minorHAnsi" w:cstheme="minorHAnsi"/>
                </w:rPr>
                <w:t>Rwanda Mines</w:t>
              </w:r>
            </w:ins>
            <w:ins w:id="10" w:author="Vonesai Hove" w:date="2020-10-23T12:03:00Z">
              <w:r>
                <w:rPr>
                  <w:rFonts w:asciiTheme="minorHAnsi" w:hAnsiTheme="minorHAnsi" w:cstheme="minorHAnsi"/>
                </w:rPr>
                <w:t xml:space="preserve"> petroleum and Gas Board (</w:t>
              </w:r>
              <w:proofErr w:type="spellStart"/>
              <w:r>
                <w:rPr>
                  <w:rFonts w:asciiTheme="minorHAnsi" w:hAnsiTheme="minorHAnsi" w:cstheme="minorHAnsi"/>
                </w:rPr>
                <w:t>RMB</w:t>
              </w:r>
              <w:proofErr w:type="spellEnd"/>
              <w:r>
                <w:rPr>
                  <w:rFonts w:asciiTheme="minorHAnsi" w:hAnsiTheme="minorHAnsi" w:cstheme="minorHAnsi"/>
                </w:rPr>
                <w:t xml:space="preserve">)  </w:t>
              </w:r>
            </w:ins>
          </w:p>
        </w:tc>
        <w:tc>
          <w:tcPr>
            <w:tcW w:w="2268" w:type="dxa"/>
          </w:tcPr>
          <w:p w14:paraId="5832051B" w14:textId="77777777" w:rsidR="0003185A" w:rsidRPr="0072458C" w:rsidRDefault="0003185A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185A" w:rsidRPr="0072458C" w14:paraId="103EA4AE" w14:textId="77777777" w:rsidTr="00064F3D">
        <w:tc>
          <w:tcPr>
            <w:tcW w:w="709" w:type="dxa"/>
            <w:shd w:val="clear" w:color="auto" w:fill="auto"/>
          </w:tcPr>
          <w:p w14:paraId="0089F11F" w14:textId="77777777" w:rsidR="0003185A" w:rsidRPr="0072458C" w:rsidRDefault="0003185A" w:rsidP="00D55E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46F3F1CD" w14:textId="77777777" w:rsidR="0003185A" w:rsidRPr="0072458C" w:rsidRDefault="0003185A" w:rsidP="00D55EA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17902084" w14:textId="77777777" w:rsidR="0003185A" w:rsidRPr="0072458C" w:rsidRDefault="0003185A" w:rsidP="00D55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14:paraId="0F3C1B22" w14:textId="14BF3550" w:rsidR="0003185A" w:rsidRPr="0072458C" w:rsidRDefault="0003185A" w:rsidP="00F87A42">
            <w:pPr>
              <w:rPr>
                <w:rFonts w:asciiTheme="minorHAnsi" w:hAnsiTheme="minorHAnsi" w:cstheme="minorHAnsi"/>
              </w:rPr>
            </w:pPr>
            <w:ins w:id="11" w:author="Vonesai Hove" w:date="2020-10-23T12:03:00Z">
              <w:r>
                <w:rPr>
                  <w:rFonts w:asciiTheme="minorHAnsi" w:hAnsiTheme="minorHAnsi" w:cstheme="minorHAnsi"/>
                </w:rPr>
                <w:t xml:space="preserve">Rwanda Revenue Authority </w:t>
              </w:r>
            </w:ins>
          </w:p>
        </w:tc>
        <w:tc>
          <w:tcPr>
            <w:tcW w:w="2268" w:type="dxa"/>
          </w:tcPr>
          <w:p w14:paraId="0FE99D27" w14:textId="77777777" w:rsidR="0003185A" w:rsidRPr="0072458C" w:rsidRDefault="0003185A" w:rsidP="00D55EA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185A" w:rsidRPr="0072458C" w14:paraId="51550182" w14:textId="77777777" w:rsidTr="00064F3D">
        <w:trPr>
          <w:ins w:id="12" w:author="Vonesai Hove" w:date="2020-10-23T12:03:00Z"/>
        </w:trPr>
        <w:tc>
          <w:tcPr>
            <w:tcW w:w="709" w:type="dxa"/>
            <w:shd w:val="clear" w:color="auto" w:fill="auto"/>
          </w:tcPr>
          <w:p w14:paraId="3EFEA6DB" w14:textId="77777777" w:rsidR="0003185A" w:rsidRPr="0072458C" w:rsidRDefault="0003185A" w:rsidP="00D55EA4">
            <w:pPr>
              <w:rPr>
                <w:ins w:id="13" w:author="Vonesai Hove" w:date="2020-10-23T12:03:00Z"/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4A53FE91" w14:textId="77777777" w:rsidR="0003185A" w:rsidRPr="0072458C" w:rsidRDefault="0003185A" w:rsidP="00D55EA4">
            <w:pPr>
              <w:rPr>
                <w:ins w:id="14" w:author="Vonesai Hove" w:date="2020-10-23T12:03:00Z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1359E6CE" w14:textId="77777777" w:rsidR="0003185A" w:rsidRPr="0072458C" w:rsidRDefault="0003185A" w:rsidP="00D55EA4">
            <w:pPr>
              <w:jc w:val="center"/>
              <w:rPr>
                <w:ins w:id="15" w:author="Vonesai Hove" w:date="2020-10-23T12:03:00Z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14:paraId="7AF8366A" w14:textId="1DFA1FEC" w:rsidR="0003185A" w:rsidRDefault="0003185A" w:rsidP="00F87A42">
            <w:pPr>
              <w:rPr>
                <w:ins w:id="16" w:author="Vonesai Hove" w:date="2020-10-23T12:03:00Z"/>
                <w:rFonts w:asciiTheme="minorHAnsi" w:hAnsiTheme="minorHAnsi" w:cstheme="minorHAnsi"/>
              </w:rPr>
            </w:pPr>
            <w:ins w:id="17" w:author="Vonesai Hove" w:date="2020-10-23T12:03:00Z">
              <w:r>
                <w:rPr>
                  <w:rFonts w:asciiTheme="minorHAnsi" w:hAnsiTheme="minorHAnsi" w:cstheme="minorHAnsi"/>
                </w:rPr>
                <w:t xml:space="preserve">Rwanda </w:t>
              </w:r>
            </w:ins>
            <w:ins w:id="18" w:author="Vonesai Hove" w:date="2020-10-23T12:04:00Z">
              <w:r>
                <w:rPr>
                  <w:rFonts w:asciiTheme="minorHAnsi" w:hAnsiTheme="minorHAnsi" w:cstheme="minorHAnsi"/>
                </w:rPr>
                <w:t xml:space="preserve">Civil Aviation Authority </w:t>
              </w:r>
            </w:ins>
          </w:p>
        </w:tc>
        <w:tc>
          <w:tcPr>
            <w:tcW w:w="2268" w:type="dxa"/>
          </w:tcPr>
          <w:p w14:paraId="1F4C6896" w14:textId="77777777" w:rsidR="0003185A" w:rsidRPr="0072458C" w:rsidRDefault="0003185A" w:rsidP="00D55EA4">
            <w:pPr>
              <w:jc w:val="center"/>
              <w:rPr>
                <w:ins w:id="19" w:author="Vonesai Hove" w:date="2020-10-23T12:03:00Z"/>
                <w:rFonts w:asciiTheme="minorHAnsi" w:hAnsiTheme="minorHAnsi" w:cstheme="minorHAnsi"/>
                <w:b/>
              </w:rPr>
            </w:pPr>
          </w:p>
        </w:tc>
      </w:tr>
      <w:tr w:rsidR="0003185A" w:rsidRPr="0072458C" w14:paraId="735DB30D" w14:textId="77777777" w:rsidTr="00064F3D">
        <w:trPr>
          <w:ins w:id="20" w:author="Vonesai Hove" w:date="2020-10-23T12:03:00Z"/>
        </w:trPr>
        <w:tc>
          <w:tcPr>
            <w:tcW w:w="709" w:type="dxa"/>
            <w:shd w:val="clear" w:color="auto" w:fill="auto"/>
          </w:tcPr>
          <w:p w14:paraId="194C2541" w14:textId="77777777" w:rsidR="0003185A" w:rsidRPr="0072458C" w:rsidRDefault="0003185A" w:rsidP="00D55EA4">
            <w:pPr>
              <w:rPr>
                <w:ins w:id="21" w:author="Vonesai Hove" w:date="2020-10-23T12:03:00Z"/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93DE8E9" w14:textId="77777777" w:rsidR="0003185A" w:rsidRPr="0072458C" w:rsidRDefault="0003185A" w:rsidP="00D55EA4">
            <w:pPr>
              <w:rPr>
                <w:ins w:id="22" w:author="Vonesai Hove" w:date="2020-10-23T12:03:00Z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771CF241" w14:textId="77777777" w:rsidR="0003185A" w:rsidRPr="0072458C" w:rsidRDefault="0003185A" w:rsidP="00D55EA4">
            <w:pPr>
              <w:jc w:val="center"/>
              <w:rPr>
                <w:ins w:id="23" w:author="Vonesai Hove" w:date="2020-10-23T12:03:00Z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14:paraId="2C86AFFC" w14:textId="1106F17D" w:rsidR="0003185A" w:rsidRDefault="0003185A" w:rsidP="00F87A42">
            <w:pPr>
              <w:rPr>
                <w:ins w:id="24" w:author="Vonesai Hove" w:date="2020-10-23T12:03:00Z"/>
                <w:rFonts w:asciiTheme="minorHAnsi" w:hAnsiTheme="minorHAnsi" w:cstheme="minorHAnsi"/>
              </w:rPr>
            </w:pPr>
            <w:ins w:id="25" w:author="Vonesai Hove" w:date="2020-10-23T12:05:00Z">
              <w:r>
                <w:rPr>
                  <w:rFonts w:asciiTheme="minorHAnsi" w:hAnsiTheme="minorHAnsi" w:cstheme="minorHAnsi"/>
                </w:rPr>
                <w:t xml:space="preserve">Rwanda National Police </w:t>
              </w:r>
            </w:ins>
          </w:p>
        </w:tc>
        <w:tc>
          <w:tcPr>
            <w:tcW w:w="2268" w:type="dxa"/>
          </w:tcPr>
          <w:p w14:paraId="461A2080" w14:textId="77777777" w:rsidR="0003185A" w:rsidRPr="0072458C" w:rsidRDefault="0003185A" w:rsidP="00D55EA4">
            <w:pPr>
              <w:jc w:val="center"/>
              <w:rPr>
                <w:ins w:id="26" w:author="Vonesai Hove" w:date="2020-10-23T12:03:00Z"/>
                <w:rFonts w:asciiTheme="minorHAnsi" w:hAnsiTheme="minorHAnsi" w:cstheme="minorHAnsi"/>
                <w:b/>
              </w:rPr>
            </w:pPr>
          </w:p>
        </w:tc>
      </w:tr>
      <w:tr w:rsidR="0003185A" w:rsidRPr="0072458C" w14:paraId="281D1A0F" w14:textId="77777777" w:rsidTr="00064F3D">
        <w:trPr>
          <w:ins w:id="27" w:author="Vonesai Hove" w:date="2020-10-23T12:05:00Z"/>
        </w:trPr>
        <w:tc>
          <w:tcPr>
            <w:tcW w:w="709" w:type="dxa"/>
            <w:shd w:val="clear" w:color="auto" w:fill="auto"/>
          </w:tcPr>
          <w:p w14:paraId="7748AF31" w14:textId="77777777" w:rsidR="0003185A" w:rsidRPr="0072458C" w:rsidRDefault="0003185A" w:rsidP="00D55EA4">
            <w:pPr>
              <w:rPr>
                <w:ins w:id="28" w:author="Vonesai Hove" w:date="2020-10-23T12:05:00Z"/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A75E084" w14:textId="77777777" w:rsidR="0003185A" w:rsidRPr="0072458C" w:rsidRDefault="0003185A" w:rsidP="00D55EA4">
            <w:pPr>
              <w:rPr>
                <w:ins w:id="29" w:author="Vonesai Hove" w:date="2020-10-23T12:05:00Z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5732E937" w14:textId="77777777" w:rsidR="0003185A" w:rsidRPr="0072458C" w:rsidRDefault="0003185A" w:rsidP="00D55EA4">
            <w:pPr>
              <w:jc w:val="center"/>
              <w:rPr>
                <w:ins w:id="30" w:author="Vonesai Hove" w:date="2020-10-23T12:05:00Z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14:paraId="5729C4D6" w14:textId="2D5D5B83" w:rsidR="0003185A" w:rsidRDefault="0003185A" w:rsidP="00F87A42">
            <w:pPr>
              <w:rPr>
                <w:ins w:id="31" w:author="Vonesai Hove" w:date="2020-10-23T12:05:00Z"/>
                <w:rFonts w:asciiTheme="minorHAnsi" w:hAnsiTheme="minorHAnsi" w:cstheme="minorHAnsi"/>
              </w:rPr>
            </w:pPr>
            <w:ins w:id="32" w:author="Vonesai Hove" w:date="2020-10-23T12:06:00Z">
              <w:r>
                <w:rPr>
                  <w:rFonts w:asciiTheme="minorHAnsi" w:hAnsiTheme="minorHAnsi" w:cstheme="minorHAnsi"/>
                </w:rPr>
                <w:t xml:space="preserve">Rwanda Development Board </w:t>
              </w:r>
            </w:ins>
          </w:p>
        </w:tc>
        <w:tc>
          <w:tcPr>
            <w:tcW w:w="2268" w:type="dxa"/>
          </w:tcPr>
          <w:p w14:paraId="7871281F" w14:textId="77777777" w:rsidR="0003185A" w:rsidRPr="0072458C" w:rsidRDefault="0003185A" w:rsidP="00D55EA4">
            <w:pPr>
              <w:jc w:val="center"/>
              <w:rPr>
                <w:ins w:id="33" w:author="Vonesai Hove" w:date="2020-10-23T12:05:00Z"/>
                <w:rFonts w:asciiTheme="minorHAnsi" w:hAnsiTheme="minorHAnsi" w:cstheme="minorHAnsi"/>
                <w:b/>
              </w:rPr>
            </w:pPr>
          </w:p>
        </w:tc>
      </w:tr>
      <w:tr w:rsidR="0003185A" w:rsidRPr="0072458C" w14:paraId="2EEED3E2" w14:textId="77777777" w:rsidTr="00064F3D">
        <w:trPr>
          <w:ins w:id="34" w:author="Vonesai Hove" w:date="2020-10-23T12:05:00Z"/>
        </w:trPr>
        <w:tc>
          <w:tcPr>
            <w:tcW w:w="709" w:type="dxa"/>
            <w:shd w:val="clear" w:color="auto" w:fill="auto"/>
          </w:tcPr>
          <w:p w14:paraId="3F0A6158" w14:textId="77777777" w:rsidR="0003185A" w:rsidRPr="0072458C" w:rsidRDefault="0003185A" w:rsidP="00D55EA4">
            <w:pPr>
              <w:rPr>
                <w:ins w:id="35" w:author="Vonesai Hove" w:date="2020-10-23T12:05:00Z"/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C453CB2" w14:textId="77777777" w:rsidR="0003185A" w:rsidRPr="0072458C" w:rsidRDefault="0003185A" w:rsidP="00D55EA4">
            <w:pPr>
              <w:rPr>
                <w:ins w:id="36" w:author="Vonesai Hove" w:date="2020-10-23T12:05:00Z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14:paraId="57363654" w14:textId="77777777" w:rsidR="0003185A" w:rsidRPr="0072458C" w:rsidRDefault="0003185A" w:rsidP="00D55EA4">
            <w:pPr>
              <w:jc w:val="center"/>
              <w:rPr>
                <w:ins w:id="37" w:author="Vonesai Hove" w:date="2020-10-23T12:05:00Z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14:paraId="55CF2129" w14:textId="7FD976CC" w:rsidR="0003185A" w:rsidRDefault="0003185A" w:rsidP="00F87A42">
            <w:pPr>
              <w:rPr>
                <w:ins w:id="38" w:author="Vonesai Hove" w:date="2020-10-23T12:05:00Z"/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6380A46" w14:textId="77777777" w:rsidR="0003185A" w:rsidRPr="0072458C" w:rsidRDefault="0003185A" w:rsidP="00D55EA4">
            <w:pPr>
              <w:jc w:val="center"/>
              <w:rPr>
                <w:ins w:id="39" w:author="Vonesai Hove" w:date="2020-10-23T12:05:00Z"/>
                <w:rFonts w:asciiTheme="minorHAnsi" w:hAnsiTheme="minorHAnsi" w:cstheme="minorHAnsi"/>
                <w:b/>
              </w:rPr>
            </w:pPr>
          </w:p>
        </w:tc>
      </w:tr>
      <w:tr w:rsidR="00064F3D" w:rsidRPr="0072458C" w14:paraId="134F3EDA" w14:textId="77777777" w:rsidTr="00064F3D">
        <w:trPr>
          <w:gridAfter w:val="4"/>
          <w:wAfter w:w="14055" w:type="dxa"/>
        </w:trPr>
        <w:tc>
          <w:tcPr>
            <w:tcW w:w="1397" w:type="dxa"/>
            <w:gridSpan w:val="2"/>
            <w:shd w:val="clear" w:color="auto" w:fill="3B3838" w:themeFill="background2" w:themeFillShade="40"/>
          </w:tcPr>
          <w:p w14:paraId="4451DB1A" w14:textId="77777777" w:rsidR="00064F3D" w:rsidRPr="0072458C" w:rsidRDefault="00064F3D" w:rsidP="00DD2F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22AF2D5" w14:textId="77777777" w:rsidR="00D55EA4" w:rsidRPr="0072458C" w:rsidRDefault="00D55EA4" w:rsidP="00D55EA4">
      <w:pPr>
        <w:rPr>
          <w:rFonts w:asciiTheme="minorHAnsi" w:hAnsiTheme="minorHAnsi" w:cstheme="minorHAnsi"/>
        </w:rPr>
      </w:pPr>
    </w:p>
    <w:p w14:paraId="4513FE27" w14:textId="77777777" w:rsidR="00D55EA4" w:rsidRPr="0072458C" w:rsidRDefault="00D55EA4" w:rsidP="00D55EA4">
      <w:pPr>
        <w:rPr>
          <w:rFonts w:asciiTheme="minorHAnsi" w:hAnsiTheme="minorHAnsi" w:cstheme="minorHAnsi"/>
          <w:b/>
          <w:bCs/>
        </w:rPr>
      </w:pPr>
    </w:p>
    <w:sectPr w:rsidR="00D55EA4" w:rsidRPr="0072458C" w:rsidSect="00064F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onesai Hove">
    <w15:presenceInfo w15:providerId="Windows Live" w15:userId="a51a445774f0ce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58"/>
    <w:rsid w:val="0003185A"/>
    <w:rsid w:val="0003503F"/>
    <w:rsid w:val="00062D89"/>
    <w:rsid w:val="00064F3D"/>
    <w:rsid w:val="000C3BA9"/>
    <w:rsid w:val="000C6730"/>
    <w:rsid w:val="000E45A7"/>
    <w:rsid w:val="0013782F"/>
    <w:rsid w:val="0019028F"/>
    <w:rsid w:val="002816BC"/>
    <w:rsid w:val="00287072"/>
    <w:rsid w:val="00295E90"/>
    <w:rsid w:val="002C37E0"/>
    <w:rsid w:val="003118FE"/>
    <w:rsid w:val="003379BB"/>
    <w:rsid w:val="004A2F8E"/>
    <w:rsid w:val="0050596E"/>
    <w:rsid w:val="00506209"/>
    <w:rsid w:val="00547C87"/>
    <w:rsid w:val="005652CF"/>
    <w:rsid w:val="00577012"/>
    <w:rsid w:val="005E42E3"/>
    <w:rsid w:val="005F0E2B"/>
    <w:rsid w:val="00614770"/>
    <w:rsid w:val="006150DF"/>
    <w:rsid w:val="0062161E"/>
    <w:rsid w:val="0070778E"/>
    <w:rsid w:val="0072458C"/>
    <w:rsid w:val="0076772D"/>
    <w:rsid w:val="007A5DA6"/>
    <w:rsid w:val="00844F5D"/>
    <w:rsid w:val="0086209C"/>
    <w:rsid w:val="00875E69"/>
    <w:rsid w:val="00947AC1"/>
    <w:rsid w:val="009750DD"/>
    <w:rsid w:val="0098336F"/>
    <w:rsid w:val="009A1723"/>
    <w:rsid w:val="009E6B97"/>
    <w:rsid w:val="00A54B66"/>
    <w:rsid w:val="00AB1A87"/>
    <w:rsid w:val="00B471E2"/>
    <w:rsid w:val="00B712A2"/>
    <w:rsid w:val="00BB1E24"/>
    <w:rsid w:val="00C1216C"/>
    <w:rsid w:val="00C820B9"/>
    <w:rsid w:val="00CA0B9E"/>
    <w:rsid w:val="00D55EA4"/>
    <w:rsid w:val="00DD1997"/>
    <w:rsid w:val="00E36FD5"/>
    <w:rsid w:val="00E60F9E"/>
    <w:rsid w:val="00E70B3B"/>
    <w:rsid w:val="00E875E8"/>
    <w:rsid w:val="00E918FE"/>
    <w:rsid w:val="00EB112B"/>
    <w:rsid w:val="00EB7C31"/>
    <w:rsid w:val="00F11B55"/>
    <w:rsid w:val="00F76158"/>
    <w:rsid w:val="00F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F9BF"/>
  <w15:chartTrackingRefBased/>
  <w15:docId w15:val="{DF273A71-2E30-40D8-9C64-772007CB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D228CCC007149A900ECA38F154A8D" ma:contentTypeVersion="16" ma:contentTypeDescription="Create a new document." ma:contentTypeScope="" ma:versionID="6831d530f3b20e9764415402acfb0ada">
  <xsd:schema xmlns:xsd="http://www.w3.org/2001/XMLSchema" xmlns:xs="http://www.w3.org/2001/XMLSchema" xmlns:p="http://schemas.microsoft.com/office/2006/metadata/properties" xmlns:ns2="db0a13e8-cc9f-47f9-8dee-2f2f9ff3c01a" xmlns:ns3="d7fccc5a-921d-479f-a076-c087a46d8368" xmlns:ns4="985ec44e-1bab-4c0b-9df0-6ba128686fc9" targetNamespace="http://schemas.microsoft.com/office/2006/metadata/properties" ma:root="true" ma:fieldsID="53e4473a1b46b7941cf4c24ee8df0eda" ns2:_="" ns3:_="" ns4:_="">
    <xsd:import namespace="db0a13e8-cc9f-47f9-8dee-2f2f9ff3c01a"/>
    <xsd:import namespace="d7fccc5a-921d-479f-a076-c087a46d836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13e8-cc9f-47f9-8dee-2f2f9ff3c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ccc5a-921d-479f-a076-c087a46d8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acbb0ee-733d-4c4f-9b93-8c5fc1b6c8c8}" ma:internalName="TaxCatchAll" ma:showField="CatchAllData" ma:web="d7fccc5a-921d-479f-a076-c087a46d8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0a13e8-cc9f-47f9-8dee-2f2f9ff3c01a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82794445-FD5D-4C52-BFBB-FBABC146C87E}"/>
</file>

<file path=customXml/itemProps2.xml><?xml version="1.0" encoding="utf-8"?>
<ds:datastoreItem xmlns:ds="http://schemas.openxmlformats.org/officeDocument/2006/customXml" ds:itemID="{AAE7CDFD-EEF9-4683-9E64-32E1E683A6B5}"/>
</file>

<file path=customXml/itemProps3.xml><?xml version="1.0" encoding="utf-8"?>
<ds:datastoreItem xmlns:ds="http://schemas.openxmlformats.org/officeDocument/2006/customXml" ds:itemID="{2A5607A1-617A-4988-81BE-94EAE1AF9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Vonesai S. Hove</dc:creator>
  <cp:keywords/>
  <dc:description/>
  <cp:lastModifiedBy>Vonesai Hove</cp:lastModifiedBy>
  <cp:revision>2</cp:revision>
  <dcterms:created xsi:type="dcterms:W3CDTF">2020-11-05T13:07:00Z</dcterms:created>
  <dcterms:modified xsi:type="dcterms:W3CDTF">2020-11-05T13:07:00Z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0x0101003A3D228CCC007149A900ECA38F154A8D</vt:lpwstr>
  </property>
</Properties>
</file>